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proofErr w:type="spellStart"/>
      <w:r w:rsidR="00735D84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Hotels &amp; Tourism 20</w:t>
      </w:r>
      <w:del w:id="0" w:author="ANTONIO VICENTE ALONSO GONZALEZ" w:date="2020-11-03T12:30:00Z">
        <w:r w:rsidR="00117B39" w:rsidRPr="00117B39" w:rsidDel="00590253">
          <w:rPr>
            <w:b/>
            <w:i/>
            <w:iCs/>
            <w:color w:val="0070C0"/>
            <w:sz w:val="40"/>
            <w:szCs w:val="40"/>
            <w:u w:val="single" w:color="C0504D" w:themeColor="accent2"/>
            <w:lang w:val="es-ES"/>
          </w:rPr>
          <w:delText>1</w:delText>
        </w:r>
        <w:r w:rsidR="00223776" w:rsidDel="00590253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delText>9</w:delText>
        </w:r>
      </w:del>
      <w:ins w:id="1" w:author="ANTONIO VICENTE ALONSO GONZALEZ" w:date="2020-11-03T12:30:00Z">
        <w:r w:rsidR="00590253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t>20</w:t>
        </w:r>
      </w:ins>
      <w:bookmarkStart w:id="2" w:name="_GoBack"/>
      <w:bookmarkEnd w:id="2"/>
    </w:p>
    <w:p w:rsidR="003A2185" w:rsidRPr="00117B39" w:rsidRDefault="00117B39" w:rsidP="00C8036A">
      <w:pPr>
        <w:jc w:val="center"/>
        <w:rPr>
          <w:b/>
          <w:sz w:val="24"/>
          <w:szCs w:val="24"/>
          <w:u w:val="single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: Responsabilida</w:t>
      </w:r>
      <w:ins w:id="3" w:author="DIEGO VICENTE HERNANDEZ ESTEVA" w:date="2019-08-27T11:13:00Z">
        <w:r w:rsidR="00223776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t xml:space="preserve">d </w:t>
        </w:r>
      </w:ins>
      <w:del w:id="4" w:author="DIEGO VICENTE HERNANDEZ ESTEVA" w:date="2019-08-27T11:13:00Z">
        <w:r w:rsidR="00223776" w:rsidDel="00223776">
          <w:rPr>
            <w:b/>
            <w:i/>
            <w:color w:val="0070C0"/>
            <w:sz w:val="40"/>
            <w:szCs w:val="40"/>
            <w:u w:val="single" w:color="C0504D" w:themeColor="accent2"/>
            <w:lang w:val="es-ES"/>
          </w:rPr>
          <w:delText>d</w:delText>
        </w:r>
      </w:del>
      <w:r w:rsidR="00C8036A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Corporativa</w:t>
      </w: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797737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C8036A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</w:t>
      </w:r>
      <w:ins w:id="5" w:author="DIEGO VICENTE HERNANDEZ ESTEVA" w:date="2019-08-27T11:15:00Z">
        <w:r w:rsidR="00223776">
          <w:rPr>
            <w:lang w:val="es-ES"/>
          </w:rPr>
          <w:t>a explicación y datos</w:t>
        </w:r>
      </w:ins>
      <w:del w:id="6" w:author="DIEGO VICENTE HERNANDEZ ESTEVA" w:date="2019-08-27T11:15:00Z">
        <w:r w:rsidDel="00223776">
          <w:rPr>
            <w:lang w:val="es-ES"/>
          </w:rPr>
          <w:delText xml:space="preserve">os Datos </w:delText>
        </w:r>
      </w:del>
      <w:ins w:id="7" w:author="DIEGO VICENTE HERNANDEZ ESTEVA" w:date="2019-08-27T11:15:00Z">
        <w:r w:rsidR="00223776">
          <w:rPr>
            <w:lang w:val="es-ES"/>
          </w:rPr>
          <w:t xml:space="preserve"> </w:t>
        </w:r>
      </w:ins>
      <w:r>
        <w:rPr>
          <w:lang w:val="es-ES"/>
        </w:rPr>
        <w:t>de</w:t>
      </w:r>
      <w:ins w:id="8" w:author="DIEGO VICENTE HERNANDEZ ESTEVA" w:date="2019-08-27T11:15:00Z">
        <w:r w:rsidR="00223776">
          <w:rPr>
            <w:lang w:val="es-ES"/>
          </w:rPr>
          <w:t xml:space="preserve"> </w:t>
        </w:r>
      </w:ins>
      <w:r>
        <w:rPr>
          <w:lang w:val="es-ES"/>
        </w:rPr>
        <w:t>l</w:t>
      </w:r>
      <w:ins w:id="9" w:author="DIEGO VICENTE HERNANDEZ ESTEVA" w:date="2019-08-27T11:15:00Z">
        <w:r w:rsidR="00223776">
          <w:rPr>
            <w:lang w:val="es-ES"/>
          </w:rPr>
          <w:t>a in</w:t>
        </w:r>
      </w:ins>
      <w:ins w:id="10" w:author="DIEGO VICENTE HERNANDEZ ESTEVA" w:date="2019-08-27T11:16:00Z">
        <w:r w:rsidR="00223776">
          <w:rPr>
            <w:lang w:val="es-ES"/>
          </w:rPr>
          <w:t>i</w:t>
        </w:r>
      </w:ins>
      <w:ins w:id="11" w:author="DIEGO VICENTE HERNANDEZ ESTEVA" w:date="2019-08-27T11:15:00Z">
        <w:r w:rsidR="00223776">
          <w:rPr>
            <w:lang w:val="es-ES"/>
          </w:rPr>
          <w:t>ciativa</w:t>
        </w:r>
      </w:ins>
      <w:del w:id="12" w:author="DIEGO VICENTE HERNANDEZ ESTEVA" w:date="2019-08-27T11:15:00Z">
        <w:r w:rsidDel="00223776">
          <w:rPr>
            <w:lang w:val="es-ES"/>
          </w:rPr>
          <w:delText xml:space="preserve"> </w:delText>
        </w:r>
        <w:r w:rsidR="001656BF" w:rsidDel="00223776">
          <w:rPr>
            <w:lang w:val="es-ES"/>
          </w:rPr>
          <w:delText>p</w:delText>
        </w:r>
      </w:del>
      <w:del w:id="13" w:author="DIEGO VICENTE HERNANDEZ ESTEVA" w:date="2019-08-27T11:16:00Z">
        <w:r w:rsidR="001656BF" w:rsidDel="00223776">
          <w:rPr>
            <w:lang w:val="es-ES"/>
          </w:rPr>
          <w:delText>rograma</w:delText>
        </w:r>
      </w:del>
      <w:ins w:id="14" w:author="DIEGO VICENTE HERNANDEZ ESTEVA" w:date="2019-08-27T11:16:00Z">
        <w:r w:rsidR="00223776">
          <w:rPr>
            <w:lang w:val="es-ES"/>
          </w:rPr>
          <w:t xml:space="preserve"> concreta</w:t>
        </w:r>
      </w:ins>
      <w:r w:rsidR="001656BF">
        <w:rPr>
          <w:lang w:val="es-ES"/>
        </w:rPr>
        <w:t xml:space="preserve"> de R</w:t>
      </w:r>
      <w:del w:id="15" w:author="DIEGO VICENTE HERNANDEZ ESTEVA" w:date="2019-08-27T11:14:00Z">
        <w:r w:rsidR="001656BF" w:rsidDel="00223776">
          <w:rPr>
            <w:lang w:val="es-ES"/>
          </w:rPr>
          <w:delText>S</w:delText>
        </w:r>
      </w:del>
      <w:r w:rsidR="001656BF">
        <w:rPr>
          <w:lang w:val="es-ES"/>
        </w:rPr>
        <w:t xml:space="preserve">C de </w:t>
      </w:r>
      <w:ins w:id="16" w:author="DIEGO VICENTE HERNANDEZ ESTEVA" w:date="2019-08-27T11:16:00Z">
        <w:r w:rsidR="00223776">
          <w:rPr>
            <w:lang w:val="es-ES"/>
          </w:rPr>
          <w:t xml:space="preserve">la </w:t>
        </w:r>
      </w:ins>
      <w:r w:rsidR="001656BF">
        <w:rPr>
          <w:lang w:val="es-ES"/>
        </w:rPr>
        <w:t>empresa, proyecto</w:t>
      </w:r>
      <w:ins w:id="17" w:author="DIEGO VICENTE HERNANDEZ ESTEVA" w:date="2019-08-27T11:14:00Z">
        <w:r w:rsidR="00223776">
          <w:rPr>
            <w:lang w:val="es-ES"/>
          </w:rPr>
          <w:t>, hotel o establecimiento</w:t>
        </w:r>
      </w:ins>
      <w:ins w:id="18" w:author="DIEGO VICENTE HERNANDEZ ESTEVA" w:date="2019-08-27T11:16:00Z">
        <w:r w:rsidR="00223776">
          <w:rPr>
            <w:lang w:val="es-ES"/>
          </w:rPr>
          <w:t>.</w:t>
        </w:r>
      </w:ins>
      <w:del w:id="19" w:author="DIEGO VICENTE HERNANDEZ ESTEVA" w:date="2019-08-27T11:14:00Z">
        <w:r w:rsidR="001656BF" w:rsidDel="00223776">
          <w:rPr>
            <w:lang w:val="es-ES"/>
          </w:rPr>
          <w:delText xml:space="preserve"> u hotel</w:delText>
        </w:r>
      </w:del>
      <w:del w:id="20" w:author="DIEGO VICENTE HERNANDEZ ESTEVA" w:date="2019-08-27T11:16:00Z">
        <w:r w:rsidR="001656BF" w:rsidDel="00223776">
          <w:rPr>
            <w:lang w:val="es-ES"/>
          </w:rPr>
          <w:delText>.</w:delText>
        </w:r>
      </w:del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4C1133" w:rsidP="00797737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</w:t>
      </w:r>
      <w:r w:rsidR="001656BF">
        <w:rPr>
          <w:lang w:val="es-ES"/>
        </w:rPr>
        <w:t xml:space="preserve"> la actuación RSC</w:t>
      </w:r>
      <w:r>
        <w:rPr>
          <w:lang w:val="es-ES"/>
        </w:rPr>
        <w:t xml:space="preserve">. </w:t>
      </w:r>
      <w:r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Pr="004E7F87">
        <w:rPr>
          <w:b/>
          <w:lang w:val="es-ES"/>
        </w:rPr>
        <w:t>.</w:t>
      </w:r>
    </w:p>
    <w:p w:rsid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797737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>.</w:t>
      </w:r>
    </w:p>
    <w:p w:rsidR="00797737" w:rsidRPr="00221E73" w:rsidRDefault="00797737" w:rsidP="00797737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:rsidR="00797737" w:rsidRDefault="00797737" w:rsidP="00797737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6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:rsidR="00797737" w:rsidRDefault="00797737" w:rsidP="00797737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797737" w:rsidRDefault="00797737" w:rsidP="00797737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:rsidR="00797737" w:rsidRDefault="00797737" w:rsidP="00797737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797737" w:rsidRPr="00A8675A" w:rsidRDefault="00797737" w:rsidP="0079773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797737" w:rsidRDefault="00797737" w:rsidP="0079773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:rsidR="00797737" w:rsidRDefault="00797737" w:rsidP="00797737">
      <w:pPr>
        <w:jc w:val="center"/>
        <w:rPr>
          <w:lang w:val="es-ES"/>
        </w:rPr>
      </w:pPr>
    </w:p>
    <w:p w:rsidR="004C1133" w:rsidRPr="004C1133" w:rsidRDefault="00797737" w:rsidP="00797737">
      <w:pPr>
        <w:jc w:val="center"/>
        <w:rPr>
          <w:lang w:val="es-ES"/>
        </w:rPr>
      </w:pPr>
      <w:r>
        <w:rPr>
          <w:lang w:val="es-ES"/>
        </w:rPr>
        <w:t>Fdo.:</w:t>
      </w:r>
    </w:p>
    <w:p w:rsidR="00797737" w:rsidRDefault="00797737">
      <w:p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br w:type="page"/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Cliente de </w:t>
      </w:r>
      <w:proofErr w:type="spellStart"/>
      <w:r w:rsidRPr="00E31942">
        <w:rPr>
          <w:i/>
          <w:color w:val="404040" w:themeColor="text1" w:themeTint="BF"/>
          <w:sz w:val="22"/>
          <w:szCs w:val="22"/>
          <w:lang w:val="es-ES"/>
        </w:rPr>
        <w:t>CaixaBank</w:t>
      </w:r>
      <w:proofErr w:type="spellEnd"/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>DATOS</w:t>
      </w:r>
      <w:r w:rsidR="001656BF">
        <w:rPr>
          <w:b/>
          <w:color w:val="0070C0"/>
          <w:sz w:val="22"/>
          <w:szCs w:val="22"/>
          <w:u w:val="single"/>
          <w:lang w:val="es-ES"/>
        </w:rPr>
        <w:t xml:space="preserve"> DEL PROGRAMA RSC, PROYECTO U HOTEL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Nombre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</w:t>
      </w:r>
      <w:r w:rsidR="001656BF"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831C38" w:rsidRDefault="00831C38" w:rsidP="00831C38">
      <w:pPr>
        <w:spacing w:after="0"/>
        <w:rPr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ins w:id="21" w:author="DIEGO VICENTE HERNANDEZ ESTEVA" w:date="2019-08-27T11:18:00Z"/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735D84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223776" w:rsidRPr="004C1133" w:rsidRDefault="00223776" w:rsidP="00223776">
      <w:pPr>
        <w:pStyle w:val="Prrafodelista"/>
        <w:ind w:left="360"/>
        <w:rPr>
          <w:ins w:id="22" w:author="DIEGO VICENTE HERNANDEZ ESTEVA" w:date="2019-08-27T11:19:00Z"/>
          <w:b/>
          <w:color w:val="0070C0"/>
          <w:sz w:val="22"/>
          <w:szCs w:val="22"/>
          <w:u w:val="single"/>
          <w:lang w:val="es-ES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23" w:author="DIEGO VICENTE HERNANDEZ ESTEVA" w:date="2019-08-27T11:19:00Z"/>
          <w:rFonts w:eastAsiaTheme="minorHAnsi"/>
          <w:lang w:val="es-ES" w:bidi="ar-SA"/>
        </w:rPr>
      </w:pPr>
      <w:ins w:id="24" w:author="DIEGO VICENTE HERNANDEZ ESTEVA" w:date="2019-08-27T11:19:00Z">
        <w:r w:rsidRPr="00FD6057">
          <w:rPr>
            <w:rFonts w:eastAsiaTheme="minorHAnsi"/>
            <w:lang w:val="es-ES" w:bidi="ar-SA"/>
          </w:rPr>
          <w:t>Posicionamiento respecto a la competencia (ej. valoraciones de clientes, certificados AENOR,…)</w:t>
        </w:r>
      </w:ins>
    </w:p>
    <w:p w:rsidR="00223776" w:rsidRPr="00FD6057" w:rsidRDefault="00223776" w:rsidP="00223776">
      <w:pPr>
        <w:ind w:left="1494"/>
        <w:contextualSpacing/>
        <w:rPr>
          <w:ins w:id="25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26" w:author="DIEGO VICENTE HERNANDEZ ESTEVA" w:date="2019-08-27T11:19:00Z"/>
          <w:rFonts w:eastAsiaTheme="minorHAnsi"/>
          <w:lang w:val="es-ES" w:bidi="ar-SA"/>
        </w:rPr>
      </w:pPr>
      <w:ins w:id="27" w:author="DIEGO VICENTE HERNANDEZ ESTEVA" w:date="2019-08-27T11:19:00Z">
        <w:r w:rsidRPr="00FD6057">
          <w:rPr>
            <w:rFonts w:eastAsiaTheme="minorHAnsi"/>
            <w:lang w:val="es-ES" w:bidi="ar-SA"/>
          </w:rPr>
          <w:t>Resultados obtenidos respecto a los recursos empleados (ej. en cuantos años se amortiza la inversión, crecimiento de ebitda, aumento del ADR, del REVPAR, impact</w:t>
        </w:r>
        <w:r>
          <w:rPr>
            <w:rFonts w:eastAsiaTheme="minorHAnsi"/>
            <w:lang w:val="es-ES" w:bidi="ar-SA"/>
          </w:rPr>
          <w:t>o medioambiental de la R</w:t>
        </w:r>
        <w:r w:rsidRPr="00FD6057">
          <w:rPr>
            <w:rFonts w:eastAsiaTheme="minorHAnsi"/>
            <w:lang w:val="es-ES" w:bidi="ar-SA"/>
          </w:rPr>
          <w:t>C, etc.)</w:t>
        </w:r>
      </w:ins>
    </w:p>
    <w:p w:rsidR="00223776" w:rsidRPr="00FD6057" w:rsidRDefault="00223776" w:rsidP="00223776">
      <w:pPr>
        <w:ind w:left="720"/>
        <w:contextualSpacing/>
        <w:jc w:val="left"/>
        <w:rPr>
          <w:ins w:id="28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29" w:author="DIEGO VICENTE HERNANDEZ ESTEVA" w:date="2019-08-27T11:19:00Z"/>
          <w:rFonts w:eastAsiaTheme="minorHAnsi"/>
          <w:lang w:val="es-ES" w:bidi="ar-SA"/>
        </w:rPr>
      </w:pPr>
      <w:ins w:id="30" w:author="DIEGO VICENTE HERNANDEZ ESTEVA" w:date="2019-08-27T11:19:00Z">
        <w:r w:rsidRPr="00FD6057">
          <w:rPr>
            <w:rFonts w:eastAsiaTheme="minorHAnsi"/>
            <w:lang w:val="es-ES" w:bidi="ar-SA"/>
          </w:rPr>
          <w:t>Generación de puestos de trabajo. Impacto social de la contratación (ej. parados larga duración, jóvenes menores de 30 años, personas con riesgo de exclusión, subvenciones obtenidas,…)</w:t>
        </w:r>
      </w:ins>
    </w:p>
    <w:p w:rsidR="00223776" w:rsidRPr="00FD6057" w:rsidRDefault="00223776" w:rsidP="00223776">
      <w:pPr>
        <w:ind w:left="720"/>
        <w:contextualSpacing/>
        <w:rPr>
          <w:ins w:id="31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2" w:author="DIEGO VICENTE HERNANDEZ ESTEVA" w:date="2019-08-27T11:19:00Z"/>
          <w:rFonts w:eastAsiaTheme="minorHAnsi"/>
          <w:lang w:val="es-ES" w:bidi="ar-SA"/>
        </w:rPr>
      </w:pPr>
      <w:ins w:id="33" w:author="DIEGO VICENTE HERNANDEZ ESTEVA" w:date="2019-08-27T11:19:00Z">
        <w:r w:rsidRPr="00FD6057">
          <w:rPr>
            <w:rFonts w:eastAsiaTheme="minorHAnsi"/>
            <w:lang w:val="es-ES" w:bidi="ar-SA"/>
          </w:rPr>
          <w:t xml:space="preserve">Innovación </w:t>
        </w:r>
        <w:r>
          <w:rPr>
            <w:rFonts w:eastAsiaTheme="minorHAnsi"/>
            <w:lang w:val="es-ES" w:bidi="ar-SA"/>
          </w:rPr>
          <w:t>tecnológica, s</w:t>
        </w:r>
        <w:r w:rsidRPr="00FD6057">
          <w:rPr>
            <w:rFonts w:eastAsiaTheme="minorHAnsi"/>
            <w:lang w:val="es-ES" w:bidi="ar-SA"/>
          </w:rPr>
          <w:t>er pionero en un nuevo concepto de hotel</w:t>
        </w:r>
        <w:r>
          <w:rPr>
            <w:rFonts w:eastAsiaTheme="minorHAnsi"/>
            <w:lang w:val="es-ES" w:bidi="ar-SA"/>
          </w:rPr>
          <w:t xml:space="preserve"> o de alojamiento, digitalización de procesos, inteligencia artificial, modelo de gestión innovador, etc. Todo ello con impacto en la mejora de la experiencia cliente.</w:t>
        </w:r>
      </w:ins>
    </w:p>
    <w:p w:rsidR="00223776" w:rsidRPr="00FD6057" w:rsidRDefault="00223776" w:rsidP="00223776">
      <w:pPr>
        <w:ind w:left="1494"/>
        <w:contextualSpacing/>
        <w:rPr>
          <w:ins w:id="34" w:author="DIEGO VICENTE HERNANDEZ ESTEVA" w:date="2019-08-27T11:19:00Z"/>
          <w:rFonts w:eastAsiaTheme="minorHAnsi"/>
          <w:lang w:val="es-ES" w:bidi="ar-SA"/>
        </w:rPr>
      </w:pPr>
    </w:p>
    <w:p w:rsidR="00223776" w:rsidRPr="00FD6057" w:rsidRDefault="00223776" w:rsidP="00223776">
      <w:pPr>
        <w:numPr>
          <w:ilvl w:val="0"/>
          <w:numId w:val="4"/>
        </w:numPr>
        <w:ind w:left="1352"/>
        <w:contextualSpacing/>
        <w:jc w:val="left"/>
        <w:rPr>
          <w:ins w:id="35" w:author="DIEGO VICENTE HERNANDEZ ESTEVA" w:date="2019-08-27T11:19:00Z"/>
          <w:rFonts w:eastAsiaTheme="minorHAnsi"/>
          <w:lang w:val="es-ES" w:bidi="ar-SA"/>
        </w:rPr>
      </w:pPr>
      <w:ins w:id="36" w:author="DIEGO VICENTE HERNANDEZ ESTEVA" w:date="2019-08-27T11:19:00Z">
        <w:r w:rsidRPr="00FD6057">
          <w:rPr>
            <w:rFonts w:eastAsiaTheme="minorHAnsi"/>
            <w:lang w:val="es-ES" w:bidi="ar-SA"/>
          </w:rPr>
          <w:t>Sostenibilidad medioambiental / Eficiencia energética.</w:t>
        </w:r>
      </w:ins>
    </w:p>
    <w:p w:rsidR="00000000" w:rsidRDefault="003A7F13">
      <w:pPr>
        <w:contextualSpacing/>
        <w:jc w:val="left"/>
        <w:rPr>
          <w:ins w:id="37" w:author="DIEGO VICENTE HERNANDEZ ESTEVA" w:date="2019-08-27T11:19:00Z"/>
          <w:rFonts w:eastAsiaTheme="minorHAnsi"/>
          <w:lang w:val="es-ES" w:bidi="ar-SA"/>
        </w:rPr>
        <w:pPrChange w:id="38" w:author="DIEGO VICENTE HERNANDEZ ESTEVA" w:date="2019-08-27T13:55:00Z">
          <w:pPr>
            <w:numPr>
              <w:numId w:val="4"/>
            </w:numPr>
            <w:ind w:left="1352" w:hanging="360"/>
            <w:contextualSpacing/>
            <w:jc w:val="left"/>
          </w:pPr>
        </w:pPrChange>
      </w:pPr>
    </w:p>
    <w:p w:rsidR="00223776" w:rsidRDefault="00223776" w:rsidP="00223776">
      <w:pPr>
        <w:contextualSpacing/>
        <w:jc w:val="left"/>
        <w:rPr>
          <w:ins w:id="39" w:author="DIEGO VICENTE HERNANDEZ ESTEVA" w:date="2019-08-27T13:55:00Z"/>
          <w:rFonts w:eastAsiaTheme="minorHAnsi"/>
          <w:lang w:val="es-ES" w:bidi="ar-SA"/>
        </w:rPr>
      </w:pPr>
    </w:p>
    <w:p w:rsidR="008E506C" w:rsidRPr="00FD6057" w:rsidRDefault="008E506C" w:rsidP="00223776">
      <w:pPr>
        <w:contextualSpacing/>
        <w:jc w:val="left"/>
        <w:rPr>
          <w:ins w:id="40" w:author="DIEGO VICENTE HERNANDEZ ESTEVA" w:date="2019-08-27T11:19:00Z"/>
          <w:rFonts w:eastAsiaTheme="minorHAnsi"/>
          <w:lang w:val="es-ES" w:bidi="ar-SA"/>
        </w:rPr>
      </w:pPr>
    </w:p>
    <w:p w:rsidR="00000000" w:rsidRDefault="003A7F13">
      <w:pPr>
        <w:pStyle w:val="Prrafodelista"/>
        <w:ind w:left="360"/>
        <w:rPr>
          <w:del w:id="41" w:author="DIEGO VICENTE HERNANDEZ ESTEVA" w:date="2019-08-27T11:19:00Z"/>
          <w:b/>
          <w:color w:val="0070C0"/>
          <w:sz w:val="22"/>
          <w:szCs w:val="22"/>
          <w:u w:val="single"/>
          <w:lang w:val="es-ES"/>
        </w:rPr>
        <w:pPrChange w:id="42" w:author="DIEGO VICENTE HERNANDEZ ESTEVA" w:date="2019-08-27T11:18:00Z">
          <w:pPr>
            <w:pStyle w:val="Prrafodelista"/>
            <w:numPr>
              <w:numId w:val="2"/>
            </w:numPr>
            <w:ind w:left="360" w:hanging="360"/>
          </w:pPr>
        </w:pPrChange>
      </w:pPr>
    </w:p>
    <w:p w:rsidR="002C3A45" w:rsidRPr="004C1133" w:rsidDel="00F42098" w:rsidRDefault="002C3A45" w:rsidP="002C3A45">
      <w:pPr>
        <w:pStyle w:val="Prrafodelista"/>
        <w:ind w:left="360"/>
        <w:rPr>
          <w:del w:id="43" w:author="DIEGO VICENTE HERNANDEZ ESTEVA" w:date="2019-08-27T11:19:00Z"/>
          <w:b/>
          <w:color w:val="0070C0"/>
          <w:sz w:val="22"/>
          <w:szCs w:val="22"/>
          <w:u w:val="single"/>
          <w:lang w:val="es-ES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44" w:author="DIEGO VICENTE HERNANDEZ ESTEVA" w:date="2019-08-27T11:19:00Z"/>
          <w:rFonts w:eastAsiaTheme="minorHAnsi"/>
          <w:lang w:val="es-ES" w:bidi="ar-SA"/>
        </w:rPr>
      </w:pPr>
      <w:del w:id="45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Posicionamiento respecto a la competencia (ej. valoraciones de clientes, certificados AENOR,…)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46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47" w:author="DIEGO VICENTE HERNANDEZ ESTEVA" w:date="2019-08-27T11:19:00Z"/>
          <w:rFonts w:eastAsiaTheme="minorHAnsi"/>
          <w:lang w:val="es-ES" w:bidi="ar-SA"/>
        </w:rPr>
      </w:pPr>
      <w:del w:id="48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Resultados obtenidos respecto a los recursos empleados (ej. en cuantos años se amortiza la inversión, crecimiento de ebitda, aumento del ADR, del REVPAR, impacto medioambiental de la RSC, etc.)</w:delText>
        </w:r>
      </w:del>
    </w:p>
    <w:p w:rsidR="00FD6057" w:rsidRPr="00FD6057" w:rsidDel="00F42098" w:rsidRDefault="00FD6057" w:rsidP="00FD6057">
      <w:pPr>
        <w:ind w:left="720"/>
        <w:contextualSpacing/>
        <w:jc w:val="left"/>
        <w:rPr>
          <w:del w:id="49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0" w:author="DIEGO VICENTE HERNANDEZ ESTEVA" w:date="2019-08-27T11:19:00Z"/>
          <w:rFonts w:eastAsiaTheme="minorHAnsi"/>
          <w:lang w:val="es-ES" w:bidi="ar-SA"/>
        </w:rPr>
      </w:pPr>
      <w:del w:id="51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Generación de puestos de trabajo. Impacto social de la contratación (ej. parados larga duración, jóvenes menores de 30 años, personas con riesgo de exclusión, subvenciones obtenidas,…)</w:delText>
        </w:r>
      </w:del>
    </w:p>
    <w:p w:rsidR="00FD6057" w:rsidRPr="00FD6057" w:rsidDel="00F42098" w:rsidRDefault="00FD6057" w:rsidP="00FD6057">
      <w:pPr>
        <w:ind w:left="720"/>
        <w:contextualSpacing/>
        <w:rPr>
          <w:del w:id="52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3" w:author="DIEGO VICENTE HERNANDEZ ESTEVA" w:date="2019-08-27T11:19:00Z"/>
          <w:rFonts w:eastAsiaTheme="minorHAnsi"/>
          <w:lang w:val="es-ES" w:bidi="ar-SA"/>
        </w:rPr>
      </w:pPr>
      <w:del w:id="54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Innovación del programa (ej. incorporación de alguna innovación tecnológica, ser pionero en un nuevo concepto de hotel, 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55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6" w:author="DIEGO VICENTE HERNANDEZ ESTEVA" w:date="2019-08-27T11:19:00Z"/>
          <w:rFonts w:eastAsiaTheme="minorHAnsi"/>
          <w:lang w:val="es-ES" w:bidi="ar-SA"/>
        </w:rPr>
      </w:pPr>
      <w:del w:id="57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Sostenibilidad medioambiental / Eficiencia energética.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58" w:author="DIEGO VICENTE HERNANDEZ ESTEVA" w:date="2019-08-27T11:19:00Z"/>
          <w:rFonts w:eastAsiaTheme="minorHAnsi"/>
          <w:lang w:val="es-ES" w:bidi="ar-SA"/>
        </w:rPr>
      </w:pPr>
    </w:p>
    <w:p w:rsidR="00FD6057" w:rsidRP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59" w:author="DIEGO VICENTE HERNANDEZ ESTEVA" w:date="2019-08-27T11:19:00Z"/>
          <w:rFonts w:eastAsiaTheme="minorHAnsi"/>
          <w:lang w:val="es-ES" w:bidi="ar-SA"/>
        </w:rPr>
      </w:pPr>
      <w:del w:id="60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Calidad arquitectónica (ej. materiales, soluciones, diseño, interiorismo,…)</w:delText>
        </w:r>
      </w:del>
    </w:p>
    <w:p w:rsidR="00FD6057" w:rsidRPr="00FD6057" w:rsidDel="00F42098" w:rsidRDefault="00FD6057" w:rsidP="00FD6057">
      <w:pPr>
        <w:ind w:left="1494"/>
        <w:contextualSpacing/>
        <w:rPr>
          <w:del w:id="61" w:author="DIEGO VICENTE HERNANDEZ ESTEVA" w:date="2019-08-27T11:19:00Z"/>
          <w:rFonts w:eastAsiaTheme="minorHAnsi"/>
          <w:lang w:val="es-ES" w:bidi="ar-SA"/>
        </w:rPr>
      </w:pPr>
    </w:p>
    <w:p w:rsidR="00FD6057" w:rsidDel="00F42098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del w:id="62" w:author="DIEGO VICENTE HERNANDEZ ESTEVA" w:date="2019-08-27T11:19:00Z"/>
          <w:rFonts w:eastAsiaTheme="minorHAnsi"/>
          <w:lang w:val="es-ES" w:bidi="ar-SA"/>
        </w:rPr>
      </w:pPr>
      <w:del w:id="63" w:author="DIEGO VICENTE HERNANDEZ ESTEVA" w:date="2019-08-27T11:19:00Z">
        <w:r w:rsidRPr="00FD6057" w:rsidDel="00F42098">
          <w:rPr>
            <w:rFonts w:eastAsiaTheme="minorHAnsi"/>
            <w:lang w:val="es-ES" w:bidi="ar-SA"/>
          </w:rPr>
          <w:delText>Regeneración / creación del destino (ej. calidad urbanística, impacto en el entorno,…)</w:delText>
        </w:r>
      </w:del>
    </w:p>
    <w:p w:rsidR="00FD6057" w:rsidRPr="00FD6057" w:rsidDel="00F42098" w:rsidRDefault="00FD6057" w:rsidP="00FD6057">
      <w:pPr>
        <w:contextualSpacing/>
        <w:jc w:val="left"/>
        <w:rPr>
          <w:del w:id="64" w:author="DIEGO VICENTE HERNANDEZ ESTEVA" w:date="2019-08-27T11:19:00Z"/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VICENTE ALONSO GONZALEZ">
    <w15:presenceInfo w15:providerId="AD" w15:userId="S-1-5-21-959469044-440081213-4547331-158304"/>
  </w15:person>
  <w15:person w15:author="DIEGO VICENTE HERNANDEZ ESTEVA">
    <w15:presenceInfo w15:providerId="AD" w15:userId="S-1-5-21-959469044-440081213-4547331-1522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compat>
    <w:useFELayout/>
  </w:compat>
  <w:rsids>
    <w:rsidRoot w:val="00831C38"/>
    <w:rsid w:val="000F345D"/>
    <w:rsid w:val="00117B39"/>
    <w:rsid w:val="001656BF"/>
    <w:rsid w:val="0017733C"/>
    <w:rsid w:val="00223776"/>
    <w:rsid w:val="002C3A45"/>
    <w:rsid w:val="003209D3"/>
    <w:rsid w:val="003A2185"/>
    <w:rsid w:val="003A7F13"/>
    <w:rsid w:val="003E482A"/>
    <w:rsid w:val="003F532B"/>
    <w:rsid w:val="004C1133"/>
    <w:rsid w:val="004E7F87"/>
    <w:rsid w:val="00590253"/>
    <w:rsid w:val="005E2415"/>
    <w:rsid w:val="0066446D"/>
    <w:rsid w:val="00735D84"/>
    <w:rsid w:val="00797737"/>
    <w:rsid w:val="00831C38"/>
    <w:rsid w:val="0085270C"/>
    <w:rsid w:val="00852DB4"/>
    <w:rsid w:val="008E506C"/>
    <w:rsid w:val="009B5D5B"/>
    <w:rsid w:val="009E61D8"/>
    <w:rsid w:val="00A8675A"/>
    <w:rsid w:val="00AB1EFB"/>
    <w:rsid w:val="00B37886"/>
    <w:rsid w:val="00BD2982"/>
    <w:rsid w:val="00C03F72"/>
    <w:rsid w:val="00C8036A"/>
    <w:rsid w:val="00C93AEB"/>
    <w:rsid w:val="00E03BBB"/>
    <w:rsid w:val="00E31942"/>
    <w:rsid w:val="00F42098"/>
    <w:rsid w:val="00F67FF7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797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bank.com/delegadoprotecciondedat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Usuario</cp:lastModifiedBy>
  <cp:revision>2</cp:revision>
  <cp:lastPrinted>2017-09-26T08:01:00Z</cp:lastPrinted>
  <dcterms:created xsi:type="dcterms:W3CDTF">2020-11-25T15:01:00Z</dcterms:created>
  <dcterms:modified xsi:type="dcterms:W3CDTF">2020-11-25T15:01:00Z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